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4B" w:rsidRPr="00DD02F3" w:rsidRDefault="00A2084B" w:rsidP="00A2084B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ТЕМА: </w:t>
      </w:r>
      <w:r>
        <w:rPr>
          <w:color w:val="FF0000"/>
          <w:sz w:val="36"/>
          <w:szCs w:val="36"/>
        </w:rPr>
        <w:t>На 2</w:t>
      </w:r>
      <w:r w:rsidR="00F07EB1">
        <w:rPr>
          <w:color w:val="FF0000"/>
          <w:sz w:val="36"/>
          <w:szCs w:val="36"/>
        </w:rPr>
        <w:t>7</w:t>
      </w:r>
      <w:r>
        <w:rPr>
          <w:color w:val="FF0000"/>
          <w:sz w:val="36"/>
          <w:szCs w:val="36"/>
        </w:rPr>
        <w:t xml:space="preserve"> марта</w:t>
      </w:r>
      <w:r>
        <w:rPr>
          <w:b/>
          <w:bCs/>
          <w:color w:val="000000"/>
        </w:rPr>
        <w:t xml:space="preserve"> </w:t>
      </w:r>
      <w:r w:rsidR="00F07EB1">
        <w:rPr>
          <w:b/>
          <w:bCs/>
          <w:color w:val="000000"/>
        </w:rPr>
        <w:t>ПРАКТИЧЕСКАЯ РАБОТА ПО ТЕМЕ:</w:t>
      </w:r>
      <w:r>
        <w:rPr>
          <w:b/>
          <w:bCs/>
          <w:color w:val="000000"/>
        </w:rPr>
        <w:t xml:space="preserve"> </w:t>
      </w:r>
      <w:r w:rsidRPr="00DD02F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Электропневматические контакторы ПК</w:t>
      </w:r>
    </w:p>
    <w:p w:rsidR="00A2084B" w:rsidRDefault="00A2084B" w:rsidP="00A208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2586F"/>
          <w:sz w:val="27"/>
          <w:szCs w:val="27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32586F"/>
          <w:sz w:val="27"/>
          <w:szCs w:val="27"/>
          <w:u w:val="single"/>
          <w:lang w:eastAsia="ru-RU"/>
        </w:rPr>
        <w:t>ЛЕКЦИЯ:</w:t>
      </w:r>
    </w:p>
    <w:p w:rsidR="00DD02F3" w:rsidRPr="00DD02F3" w:rsidRDefault="00DD02F3" w:rsidP="00DD02F3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u w:val="single"/>
          <w:lang w:eastAsia="ru-RU"/>
        </w:rPr>
      </w:pPr>
      <w:r w:rsidRPr="00DD02F3">
        <w:rPr>
          <w:rFonts w:ascii="Times New Roman" w:eastAsia="Times New Roman" w:hAnsi="Times New Roman" w:cs="Times New Roman"/>
          <w:kern w:val="36"/>
          <w:sz w:val="32"/>
          <w:szCs w:val="32"/>
          <w:u w:val="single"/>
          <w:lang w:eastAsia="ru-RU"/>
        </w:rPr>
        <w:t>Электропневматические контакторы ПК</w:t>
      </w:r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0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1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Назначение и технические данные. Контакторы ПК-14-ПК-19 (ПК-053Т) *, ПК-21 - ПК-26, ПК-31 - ПК-36, ПК-41 - ПК-46 (рис. 69-71) предназначены для замыкания и размыкания силовых цепей электровоза под током. Конструкция контакторов всех типов аналогична. Различаются они наличием или отсутствием системы дугогашения, конструктивным исполнением </w:t>
        </w:r>
        <w:proofErr w:type="spellStart"/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дугогаситель-ных</w:t>
        </w:r>
        <w:proofErr w:type="spellEnd"/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 камер, блокировок н включающих вентилей, Технические данные контакторов следующие:</w:t>
        </w:r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2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3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Номинальное напряжение силовой цепи . . , 3000</w:t>
        </w:r>
        <w:proofErr w:type="gramStart"/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 В</w:t>
        </w:r>
        <w:proofErr w:type="gramEnd"/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4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5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Поминальное напряжение </w:t>
        </w:r>
        <w:proofErr w:type="spellStart"/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пепи</w:t>
        </w:r>
        <w:proofErr w:type="spellEnd"/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 управления . 50 » Ток продолжительного режима контакторов:</w:t>
        </w:r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6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7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ПК-21 - ПК-26, ПК-31-ПК-36, ПК-41 -</w:t>
        </w:r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8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9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ПК-46, ПК-053Т........ 500</w:t>
        </w:r>
        <w:proofErr w:type="gramStart"/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 А</w:t>
        </w:r>
        <w:proofErr w:type="gramEnd"/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10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11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ПК14 -ПК-19 ......... 350 »</w:t>
        </w:r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12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13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Поминальный ток блокировочных контактов . . 5 &gt;</w:t>
        </w:r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14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15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Разрыв контактов......... 24-27 мм</w:t>
        </w:r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16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17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Провал контактов......... 10-12 мм</w:t>
        </w:r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18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19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Начальное нажатие контактов..... 3,5-5 кгс</w:t>
        </w:r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20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21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Конечное нажатие контактов, не менее ... 27 кгс</w:t>
        </w:r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22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23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Нажатие блокировочных пальцев..... 1,5-2,5 кгс</w:t>
        </w:r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24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25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Номинальное давление сжатого воздуха ... 5 кгс/см</w:t>
        </w:r>
        <w:proofErr w:type="gramStart"/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2</w:t>
        </w:r>
        <w:proofErr w:type="gramEnd"/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 Наименьшее давление сжатого воздуха для нормальной работы ПК........ 3,5 »</w:t>
        </w:r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26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27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Начальное давление сжатого воздуха для проверки пневматического привода на герметичность . 6,75 » Суммарный вертикальный люфт шарнирных соединений, приведенный к подвижному контакту, не более............ 1,5 мм</w:t>
        </w:r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28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29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Напряжение переменного тока частотой 50 Гц для испытания изоляции в течение 1 мин:</w:t>
        </w:r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30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31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силовой цепи......... 9500</w:t>
        </w:r>
        <w:proofErr w:type="gramStart"/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 В</w:t>
        </w:r>
        <w:proofErr w:type="gramEnd"/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32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33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цепи управления........ 1500 »</w:t>
        </w:r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34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35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Масса контакторов:</w:t>
        </w:r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36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37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ПК-14 -ПК-19......... 12,5-14,3 кг</w:t>
        </w:r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38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39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ПК-21 -ПК-26 ......... 25-28 »</w:t>
        </w:r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40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41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ПК-31-ПК-36 ......... 28-31 »</w:t>
        </w:r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42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43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ПК-41 -ПК-46 ......... 31-38 »</w:t>
        </w:r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44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45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ПК-053Т.......... 11 кг</w:t>
        </w:r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46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47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Конструкция. На изолированном металлическом стержне 3 собраны все узлы контактора: кронштейн 6 с неподвижным контактом 7 и </w:t>
        </w:r>
        <w:proofErr w:type="spellStart"/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дугогаептелыюй</w:t>
        </w:r>
        <w:proofErr w:type="spellEnd"/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 катушкой 9; кронштейн 4 подвижного контакта 8, который шарнирно соединен с рычагом 5; пневматический привод 1 н </w:t>
        </w:r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lastRenderedPageBreak/>
          <w:t>тяга 2. Пневматический привод состоит из цилиндра, выключающей пружины, поршня с уплотнительной резиновой манжетой и электромагнитного включающего вентиля 10.</w:t>
        </w:r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48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49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При подаче питания на катушку вентиля сжатый воздух поступает в цилиндр пневматического привода, поршень перемещает тягу, которая поворачивает рычаг и замыкает подвижной контакт</w:t>
        </w:r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50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51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* На электровозе ВЛ10-1767 и последующих выпусков контакторы ПК-053Т не устанавливают.</w:t>
        </w:r>
      </w:ins>
    </w:p>
    <w:p w:rsidR="00DD02F3" w:rsidRPr="00DD02F3" w:rsidRDefault="00DD02F3" w:rsidP="00DD02F3">
      <w:pPr>
        <w:spacing w:after="0" w:line="240" w:lineRule="auto"/>
        <w:rPr>
          <w:ins w:id="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3" w:author="Unknown">
        <w:r w:rsidRPr="00DD02F3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inline distT="0" distB="0" distL="0" distR="0" wp14:anchorId="5FF68CF2" wp14:editId="108A0931">
              <wp:extent cx="4381500" cy="3400425"/>
              <wp:effectExtent l="0" t="0" r="0" b="9525"/>
              <wp:docPr id="1" name="Рисунок 1" descr="Электропневматический Рис. 70. Электропневматический контактор контактор ПК-14 (ПК-15 - ПК-19, ПК-21 (ПК-22 - ПК-26)ПК-053Т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Электропневматический Рис. 70. Электропневматический контактор контактор ПК-14 (ПК-15 - ПК-19, ПК-21 (ПК-22 - ПК-26)ПК-053Т)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0" cy="3400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DD02F3" w:rsidRPr="00DD02F3" w:rsidRDefault="00DD02F3" w:rsidP="00DD02F3">
      <w:pPr>
        <w:shd w:val="clear" w:color="auto" w:fill="FFFFFF"/>
        <w:spacing w:after="0" w:line="240" w:lineRule="auto"/>
        <w:rPr>
          <w:ins w:id="54" w:author="Unknown"/>
          <w:rFonts w:ascii="Georgia" w:eastAsia="Times New Roman" w:hAnsi="Georgia" w:cs="Times New Roman"/>
          <w:i/>
          <w:iCs/>
          <w:color w:val="999999"/>
          <w:sz w:val="26"/>
          <w:szCs w:val="26"/>
          <w:lang w:eastAsia="ru-RU"/>
        </w:rPr>
      </w:pPr>
      <w:ins w:id="55" w:author="Unknown">
        <w:r w:rsidRPr="00DD02F3">
          <w:rPr>
            <w:rFonts w:ascii="Georgia" w:eastAsia="Times New Roman" w:hAnsi="Georgia" w:cs="Times New Roman"/>
            <w:i/>
            <w:iCs/>
            <w:color w:val="999999"/>
            <w:sz w:val="26"/>
            <w:szCs w:val="26"/>
            <w:lang w:eastAsia="ru-RU"/>
          </w:rPr>
          <w:t xml:space="preserve">Рис. 69. Электропневматический Рис. 70. Электропневматический контактор </w:t>
        </w:r>
        <w:proofErr w:type="spellStart"/>
        <w:proofErr w:type="gramStart"/>
        <w:r w:rsidRPr="00DD02F3">
          <w:rPr>
            <w:rFonts w:ascii="Georgia" w:eastAsia="Times New Roman" w:hAnsi="Georgia" w:cs="Times New Roman"/>
            <w:i/>
            <w:iCs/>
            <w:color w:val="999999"/>
            <w:sz w:val="26"/>
            <w:szCs w:val="26"/>
            <w:lang w:eastAsia="ru-RU"/>
          </w:rPr>
          <w:t>контактор</w:t>
        </w:r>
        <w:proofErr w:type="spellEnd"/>
        <w:proofErr w:type="gramEnd"/>
        <w:r w:rsidRPr="00DD02F3">
          <w:rPr>
            <w:rFonts w:ascii="Georgia" w:eastAsia="Times New Roman" w:hAnsi="Georgia" w:cs="Times New Roman"/>
            <w:i/>
            <w:iCs/>
            <w:color w:val="999999"/>
            <w:sz w:val="26"/>
            <w:szCs w:val="26"/>
            <w:lang w:eastAsia="ru-RU"/>
          </w:rPr>
          <w:t xml:space="preserve"> ПК-14 (ПК-15 - ПК-19, ПК-21 (ПК-22 - ПК-26)ПК-053Т)</w:t>
        </w:r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56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57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с неподвижным. Одновременно происходит переключение блокировки 11, система которой связана с тягой.</w:t>
        </w:r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58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59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При отключении включающей катушки вентиля сжатый воздух из цилиндра выпускается, и поршень под действием сжатой пружины быстро возвращается в исходное положение, размыкая подвижной контакт </w:t>
        </w:r>
        <w:proofErr w:type="gramStart"/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с</w:t>
        </w:r>
        <w:proofErr w:type="gramEnd"/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 неподвижным. По способу подачи воздуха к приводу через отверстие а (рис. 72) и наличию' блокировки контакторы имеют шесть исполнений I-VI.</w:t>
        </w:r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60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61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Таблица 5</w:t>
        </w:r>
      </w:ins>
    </w:p>
    <w:p w:rsidR="00DD02F3" w:rsidRPr="00DD02F3" w:rsidRDefault="00DD02F3" w:rsidP="00DD02F3">
      <w:pPr>
        <w:spacing w:after="0" w:line="240" w:lineRule="auto"/>
        <w:rPr>
          <w:ins w:id="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3" w:author="Unknown">
        <w:r w:rsidRPr="00DD02F3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inline distT="0" distB="0" distL="0" distR="0" wp14:anchorId="7C30E769" wp14:editId="7B2A9B8B">
              <wp:extent cx="4210050" cy="1190625"/>
              <wp:effectExtent l="0" t="0" r="0" b="9525"/>
              <wp:docPr id="2" name="Рисунок 2" descr="https://poezdvl.com/vl10/images/vl10_7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poezdvl.com/vl10/images/vl10_73.png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10050" cy="1190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64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65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Знак «+» указывает на исполнение привода контактора.</w:t>
        </w:r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66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67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Различия в приводе и блокировочных устройствах пневматических контакторов показаны в табл. 5 и 6. На электровозах ВЛЮ с № 1537 для уменьшения удара подвижных частей при включении на всех ПК установлены вентили с уменьшенным калиброванным отверстием, равным 1,5 мм.</w:t>
        </w:r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68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69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Контакторы ПК-31-ПК-36, ПК-41-ПК-46 имеют </w:t>
        </w:r>
        <w:proofErr w:type="spellStart"/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дугогаси</w:t>
        </w:r>
        <w:proofErr w:type="spellEnd"/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-тельные камеры </w:t>
        </w:r>
        <w:proofErr w:type="spellStart"/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трехщелевого</w:t>
        </w:r>
        <w:proofErr w:type="spellEnd"/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 типа, состоящие из двух </w:t>
        </w:r>
      </w:ins>
    </w:p>
    <w:p w:rsidR="00DD02F3" w:rsidRPr="00DD02F3" w:rsidRDefault="00DD02F3" w:rsidP="00DD02F3">
      <w:pPr>
        <w:spacing w:after="0" w:line="240" w:lineRule="auto"/>
        <w:rPr>
          <w:ins w:id="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1" w:author="Unknown">
        <w:r w:rsidRPr="00DD02F3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inline distT="0" distB="0" distL="0" distR="0" wp14:anchorId="09EED087" wp14:editId="29C2706F">
              <wp:extent cx="3838575" cy="5314950"/>
              <wp:effectExtent l="0" t="0" r="9525" b="0"/>
              <wp:docPr id="3" name="Рисунок 3" descr="З.іек.іриішевмагический контактор ПК-41 - ПК-46 (ПК-31 - ПК-36, размеры в скобках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З.іек.іриішевмагический контактор ПК-41 - ПК-46 (ПК-31 - ПК-36, размеры в скобках4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8575" cy="531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DD02F3" w:rsidRPr="00DD02F3" w:rsidRDefault="00DD02F3" w:rsidP="00DD02F3">
      <w:pPr>
        <w:shd w:val="clear" w:color="auto" w:fill="FFFFFF"/>
        <w:spacing w:after="0" w:line="240" w:lineRule="auto"/>
        <w:rPr>
          <w:ins w:id="72" w:author="Unknown"/>
          <w:rFonts w:ascii="Georgia" w:eastAsia="Times New Roman" w:hAnsi="Georgia" w:cs="Times New Roman"/>
          <w:i/>
          <w:iCs/>
          <w:color w:val="999999"/>
          <w:sz w:val="26"/>
          <w:szCs w:val="26"/>
          <w:lang w:eastAsia="ru-RU"/>
        </w:rPr>
      </w:pPr>
      <w:ins w:id="73" w:author="Unknown">
        <w:r w:rsidRPr="00DD02F3">
          <w:rPr>
            <w:rFonts w:ascii="Georgia" w:eastAsia="Times New Roman" w:hAnsi="Georgia" w:cs="Times New Roman"/>
            <w:i/>
            <w:iCs/>
            <w:color w:val="999999"/>
            <w:sz w:val="26"/>
            <w:szCs w:val="26"/>
            <w:lang w:eastAsia="ru-RU"/>
          </w:rPr>
          <w:t xml:space="preserve">Рис. 71. </w:t>
        </w:r>
      </w:ins>
      <w:r>
        <w:rPr>
          <w:rFonts w:ascii="Georgia" w:eastAsia="Times New Roman" w:hAnsi="Georgia" w:cs="Times New Roman"/>
          <w:i/>
          <w:iCs/>
          <w:color w:val="999999"/>
          <w:sz w:val="26"/>
          <w:szCs w:val="26"/>
          <w:lang w:eastAsia="ru-RU"/>
        </w:rPr>
        <w:t>электропне</w:t>
      </w:r>
      <w:ins w:id="74" w:author="Unknown">
        <w:r w:rsidRPr="00DD02F3">
          <w:rPr>
            <w:rFonts w:ascii="Georgia" w:eastAsia="Times New Roman" w:hAnsi="Georgia" w:cs="Times New Roman"/>
            <w:i/>
            <w:iCs/>
            <w:color w:val="999999"/>
            <w:sz w:val="26"/>
            <w:szCs w:val="26"/>
            <w:lang w:eastAsia="ru-RU"/>
          </w:rPr>
          <w:t>вма</w:t>
        </w:r>
      </w:ins>
      <w:r>
        <w:rPr>
          <w:rFonts w:ascii="Georgia" w:eastAsia="Times New Roman" w:hAnsi="Georgia" w:cs="Times New Roman"/>
          <w:i/>
          <w:iCs/>
          <w:color w:val="999999"/>
          <w:sz w:val="26"/>
          <w:szCs w:val="26"/>
          <w:lang w:eastAsia="ru-RU"/>
        </w:rPr>
        <w:t>т</w:t>
      </w:r>
      <w:ins w:id="75" w:author="Unknown">
        <w:r w:rsidRPr="00DD02F3">
          <w:rPr>
            <w:rFonts w:ascii="Georgia" w:eastAsia="Times New Roman" w:hAnsi="Georgia" w:cs="Times New Roman"/>
            <w:i/>
            <w:iCs/>
            <w:color w:val="999999"/>
            <w:sz w:val="26"/>
            <w:szCs w:val="26"/>
            <w:lang w:eastAsia="ru-RU"/>
          </w:rPr>
          <w:t>ический контактор ПК-41 - ПК-46 (ПК-31 - ПК-36, размеры в скобках</w:t>
        </w:r>
        <w:proofErr w:type="gramStart"/>
        <w:r w:rsidRPr="00DD02F3">
          <w:rPr>
            <w:rFonts w:ascii="Georgia" w:eastAsia="Times New Roman" w:hAnsi="Georgia" w:cs="Times New Roman"/>
            <w:i/>
            <w:iCs/>
            <w:color w:val="999999"/>
            <w:sz w:val="26"/>
            <w:szCs w:val="26"/>
            <w:lang w:eastAsia="ru-RU"/>
          </w:rPr>
          <w:t>4</w:t>
        </w:r>
        <w:proofErr w:type="gramEnd"/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76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77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Таблица 6</w:t>
        </w:r>
      </w:ins>
    </w:p>
    <w:p w:rsidR="00DD02F3" w:rsidRPr="00DD02F3" w:rsidRDefault="00DD02F3" w:rsidP="00DD02F3">
      <w:pPr>
        <w:spacing w:after="0" w:line="240" w:lineRule="auto"/>
        <w:rPr>
          <w:ins w:id="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9" w:author="Unknown">
        <w:r w:rsidRPr="00DD02F3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inline distT="0" distB="0" distL="0" distR="0" wp14:anchorId="2606F2E9" wp14:editId="73A19FB8">
              <wp:extent cx="4229100" cy="2076450"/>
              <wp:effectExtent l="0" t="0" r="0" b="0"/>
              <wp:docPr id="4" name="Рисунок 4" descr="https://poezdvl.com/vl10/images/vl10_7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poezdvl.com/vl10/images/vl10_75.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29100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80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асбестоце</w:t>
      </w:r>
      <w:ins w:id="81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ментных стенок и двух внутренних асбестоцементных перегородок, скрепленных болтами. Внутри камеры имеется </w:t>
        </w:r>
        <w:proofErr w:type="spellStart"/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дугогаентельпый</w:t>
        </w:r>
        <w:proofErr w:type="spellEnd"/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 рог. Снаружи камеры расположены полюсы для направления магнитного потока в зону гашения дуги. Полюсы плотно прилегают к сердечнику дугогасительной катушки, которая укреплена на неподвижном кронштейне.</w:t>
        </w:r>
      </w:ins>
    </w:p>
    <w:p w:rsidR="00DD02F3" w:rsidRPr="00DD02F3" w:rsidRDefault="00DD02F3" w:rsidP="00DD02F3">
      <w:pPr>
        <w:shd w:val="clear" w:color="auto" w:fill="FFFFFF"/>
        <w:spacing w:after="150" w:line="240" w:lineRule="auto"/>
        <w:rPr>
          <w:ins w:id="82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83" w:author="Unknown"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Контакторы ПК-21-ПК-26 имеют </w:t>
        </w:r>
        <w:proofErr w:type="spellStart"/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лабиринтно-щелсвые</w:t>
        </w:r>
        <w:proofErr w:type="spellEnd"/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 камеры, выполненные из двух спрессованных боковин из дугостойкого материала КМК-218. Лучи обеих боковин камеры образуют лабиринт, создающий благоприятные условия для быстрого гашения дуги. В стенки камеры впрессованы стальные полюсы. Контакторы ПК-14-ПК-19 и ПК-053Т в отличие от остальных не имеют </w:t>
        </w:r>
        <w:proofErr w:type="spellStart"/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дугогасителыюго</w:t>
        </w:r>
        <w:proofErr w:type="spellEnd"/>
        <w:r w:rsidRPr="00DD02F3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 устройства.</w:t>
        </w:r>
      </w:ins>
    </w:p>
    <w:p w:rsidR="00607D9F" w:rsidRDefault="00DD02F3" w:rsidP="00DD02F3">
      <w:r w:rsidRPr="00DD02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885422" wp14:editId="07106184">
            <wp:extent cx="3981450" cy="2524125"/>
            <wp:effectExtent l="0" t="0" r="0" b="9525"/>
            <wp:docPr id="5" name="Рисунок 5" descr="https://poezdvl.com/vl10/images/vl10_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oezdvl.com/vl10/images/vl10_7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84B" w:rsidRPr="00F07EB1" w:rsidRDefault="00A2084B" w:rsidP="00DD02F3">
      <w:pP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F07EB1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После изучения </w:t>
      </w:r>
      <w:r w:rsidR="00F07EB1" w:rsidRPr="00F07EB1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лекции оформить практическую работу</w:t>
      </w:r>
      <w:r w:rsidRPr="00F07EB1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:</w:t>
      </w:r>
    </w:p>
    <w:p w:rsidR="00A2084B" w:rsidRDefault="00F07EB1" w:rsidP="00A2084B">
      <w:pPr>
        <w:pStyle w:val="a5"/>
        <w:numPr>
          <w:ilvl w:val="0"/>
          <w:numId w:val="1"/>
        </w:numPr>
      </w:pPr>
      <w:r>
        <w:t xml:space="preserve"> На представленном рисунке 1 указать название деталей по всем цифрам и оформить в таблицу.</w:t>
      </w:r>
    </w:p>
    <w:p w:rsidR="00F07EB1" w:rsidRDefault="00F07EB1" w:rsidP="00A2084B">
      <w:pPr>
        <w:pStyle w:val="a5"/>
        <w:numPr>
          <w:ilvl w:val="0"/>
          <w:numId w:val="1"/>
        </w:numPr>
      </w:pPr>
      <w:r w:rsidRPr="00F07EB1">
        <w:rPr>
          <w:color w:val="FF0000"/>
          <w:u w:val="single"/>
        </w:rPr>
        <w:t>Пример оформления таблицы</w:t>
      </w:r>
      <w:r>
        <w:t>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6911"/>
      </w:tblGrid>
      <w:tr w:rsidR="00F07EB1" w:rsidRPr="00F07EB1" w:rsidTr="00F07EB1">
        <w:tc>
          <w:tcPr>
            <w:tcW w:w="1940" w:type="dxa"/>
          </w:tcPr>
          <w:p w:rsidR="00F07EB1" w:rsidRPr="00F07EB1" w:rsidRDefault="00F07EB1" w:rsidP="00F07EB1">
            <w:pPr>
              <w:pStyle w:val="a5"/>
              <w:ind w:left="0"/>
              <w:rPr>
                <w:color w:val="FF0000"/>
              </w:rPr>
            </w:pPr>
            <w:r w:rsidRPr="00F07EB1">
              <w:rPr>
                <w:color w:val="FF0000"/>
              </w:rPr>
              <w:t>№ на рисунке 1</w:t>
            </w:r>
          </w:p>
        </w:tc>
        <w:tc>
          <w:tcPr>
            <w:tcW w:w="6911" w:type="dxa"/>
          </w:tcPr>
          <w:p w:rsidR="00F07EB1" w:rsidRPr="00F07EB1" w:rsidRDefault="00F07EB1" w:rsidP="00F07EB1">
            <w:pPr>
              <w:pStyle w:val="a5"/>
              <w:ind w:left="0"/>
              <w:rPr>
                <w:color w:val="FF0000"/>
              </w:rPr>
            </w:pPr>
            <w:r w:rsidRPr="00F07EB1">
              <w:rPr>
                <w:color w:val="FF0000"/>
              </w:rPr>
              <w:t>Полное название деталей электропневматического контактора</w:t>
            </w:r>
          </w:p>
        </w:tc>
      </w:tr>
      <w:tr w:rsidR="00F07EB1" w:rsidRPr="00F07EB1" w:rsidTr="00F07EB1">
        <w:tc>
          <w:tcPr>
            <w:tcW w:w="1940" w:type="dxa"/>
          </w:tcPr>
          <w:p w:rsidR="00F07EB1" w:rsidRPr="00F07EB1" w:rsidRDefault="00F07EB1" w:rsidP="00F07EB1">
            <w:pPr>
              <w:pStyle w:val="a5"/>
              <w:ind w:left="0"/>
              <w:jc w:val="center"/>
              <w:rPr>
                <w:color w:val="FF0000"/>
              </w:rPr>
            </w:pPr>
            <w:r w:rsidRPr="00F07EB1">
              <w:rPr>
                <w:color w:val="FF0000"/>
              </w:rPr>
              <w:t>3</w:t>
            </w:r>
          </w:p>
        </w:tc>
        <w:tc>
          <w:tcPr>
            <w:tcW w:w="6911" w:type="dxa"/>
          </w:tcPr>
          <w:p w:rsidR="00F07EB1" w:rsidRPr="00F07EB1" w:rsidRDefault="00F07EB1" w:rsidP="00F07EB1">
            <w:pPr>
              <w:pStyle w:val="a5"/>
              <w:ind w:left="0"/>
              <w:rPr>
                <w:color w:val="FF0000"/>
              </w:rPr>
            </w:pPr>
            <w:r w:rsidRPr="00F07EB1">
              <w:rPr>
                <w:color w:val="FF0000"/>
              </w:rPr>
              <w:t>Изоляционная стойка</w:t>
            </w:r>
          </w:p>
        </w:tc>
      </w:tr>
      <w:tr w:rsidR="00F07EB1" w:rsidRPr="00F07EB1" w:rsidTr="00F07EB1">
        <w:tc>
          <w:tcPr>
            <w:tcW w:w="1940" w:type="dxa"/>
          </w:tcPr>
          <w:p w:rsidR="00F07EB1" w:rsidRPr="00F07EB1" w:rsidRDefault="00F07EB1" w:rsidP="00F07EB1">
            <w:pPr>
              <w:pStyle w:val="a5"/>
              <w:ind w:left="0"/>
              <w:rPr>
                <w:color w:val="FF0000"/>
              </w:rPr>
            </w:pPr>
          </w:p>
        </w:tc>
        <w:tc>
          <w:tcPr>
            <w:tcW w:w="6911" w:type="dxa"/>
          </w:tcPr>
          <w:p w:rsidR="00F07EB1" w:rsidRPr="00F07EB1" w:rsidRDefault="00F07EB1" w:rsidP="00F07EB1">
            <w:pPr>
              <w:pStyle w:val="a5"/>
              <w:ind w:left="0"/>
              <w:rPr>
                <w:color w:val="FF0000"/>
              </w:rPr>
            </w:pPr>
          </w:p>
        </w:tc>
      </w:tr>
      <w:tr w:rsidR="00F07EB1" w:rsidRPr="00F07EB1" w:rsidTr="00F07EB1">
        <w:tc>
          <w:tcPr>
            <w:tcW w:w="1940" w:type="dxa"/>
          </w:tcPr>
          <w:p w:rsidR="00F07EB1" w:rsidRPr="00F07EB1" w:rsidRDefault="00F07EB1" w:rsidP="00F07EB1">
            <w:pPr>
              <w:pStyle w:val="a5"/>
              <w:ind w:left="0"/>
              <w:rPr>
                <w:color w:val="FF0000"/>
              </w:rPr>
            </w:pPr>
          </w:p>
        </w:tc>
        <w:tc>
          <w:tcPr>
            <w:tcW w:w="6911" w:type="dxa"/>
          </w:tcPr>
          <w:p w:rsidR="00F07EB1" w:rsidRPr="00F07EB1" w:rsidRDefault="00F07EB1" w:rsidP="00F07EB1">
            <w:pPr>
              <w:pStyle w:val="a5"/>
              <w:ind w:left="0"/>
              <w:rPr>
                <w:color w:val="FF0000"/>
              </w:rPr>
            </w:pPr>
          </w:p>
        </w:tc>
      </w:tr>
    </w:tbl>
    <w:p w:rsidR="00F07EB1" w:rsidRDefault="00F07EB1" w:rsidP="00F07EB1"/>
    <w:p w:rsidR="00F07EB1" w:rsidRDefault="00F07EB1" w:rsidP="00F07EB1">
      <w:pPr>
        <w:jc w:val="center"/>
      </w:pPr>
      <w:r>
        <w:rPr>
          <w:noProof/>
          <w:lang w:eastAsia="ru-RU"/>
        </w:rPr>
        <w:drawing>
          <wp:inline distT="0" distB="0" distL="0" distR="0" wp14:anchorId="199171BD" wp14:editId="7BC52929">
            <wp:extent cx="2571750" cy="3429000"/>
            <wp:effectExtent l="0" t="0" r="0" b="0"/>
            <wp:docPr id="6" name="Рисунок 6" descr="ЭЛЕКТРОПНЕВМАТИЧЕСКИЕ КОНТА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КТРОПНЕВМАТИЧЕСКИЕ КОНТАКТО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23" t="17094" r="4808" b="5983"/>
                    <a:stretch/>
                  </pic:blipFill>
                  <pic:spPr bwMode="auto">
                    <a:xfrm>
                      <a:off x="0" y="0"/>
                      <a:ext cx="2570376" cy="342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7EB1" w:rsidRDefault="00F07EB1" w:rsidP="00F07EB1">
      <w:pPr>
        <w:jc w:val="center"/>
      </w:pPr>
      <w:r>
        <w:t>Рисунок 1 общий вид электропневматического контактора  типа ПК</w:t>
      </w:r>
      <w:bookmarkStart w:id="84" w:name="_GoBack"/>
      <w:bookmarkEnd w:id="84"/>
    </w:p>
    <w:p w:rsidR="00F07EB1" w:rsidRDefault="00F07EB1" w:rsidP="00F07EB1">
      <w:pPr>
        <w:jc w:val="center"/>
      </w:pPr>
    </w:p>
    <w:sectPr w:rsidR="00F0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D6223"/>
    <w:multiLevelType w:val="hybridMultilevel"/>
    <w:tmpl w:val="7B7E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F3"/>
    <w:rsid w:val="002112B6"/>
    <w:rsid w:val="006129C3"/>
    <w:rsid w:val="00673334"/>
    <w:rsid w:val="00A2084B"/>
    <w:rsid w:val="00A661C3"/>
    <w:rsid w:val="00DB040B"/>
    <w:rsid w:val="00DD02F3"/>
    <w:rsid w:val="00F0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F3"/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a"/>
    <w:rsid w:val="00A2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084B"/>
    <w:pPr>
      <w:ind w:left="720"/>
      <w:contextualSpacing/>
    </w:pPr>
  </w:style>
  <w:style w:type="table" w:styleId="a6">
    <w:name w:val="Table Grid"/>
    <w:basedOn w:val="a1"/>
    <w:uiPriority w:val="59"/>
    <w:rsid w:val="00F0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F3"/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a"/>
    <w:rsid w:val="00A2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084B"/>
    <w:pPr>
      <w:ind w:left="720"/>
      <w:contextualSpacing/>
    </w:pPr>
  </w:style>
  <w:style w:type="table" w:styleId="a6">
    <w:name w:val="Table Grid"/>
    <w:basedOn w:val="a1"/>
    <w:uiPriority w:val="59"/>
    <w:rsid w:val="00F0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ТЕМА: На 27 марта ПРАКТИЧЕСКАЯ РАБОТА ПО ТЕМЕ: Электропневматические контакторы </vt:lpstr>
      <vt:lpstr>        ЛЕКЦИЯ:</vt:lpstr>
      <vt:lpstr>Электропневматические контакторы ПК</vt:lpstr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2020-03-23T10:09:00Z</dcterms:created>
  <dcterms:modified xsi:type="dcterms:W3CDTF">2020-03-23T10:09:00Z</dcterms:modified>
</cp:coreProperties>
</file>