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C" w:rsidRDefault="00783CEC" w:rsidP="00FF1444">
      <w:pPr>
        <w:spacing w:before="225" w:after="100" w:afterAutospacing="1" w:line="288" w:lineRule="atLeast"/>
        <w:ind w:right="3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83CEC" w:rsidRPr="005C4A22" w:rsidRDefault="00783CEC" w:rsidP="00783CE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ТЕМА: </w:t>
      </w:r>
      <w:r w:rsidR="005C4A22">
        <w:rPr>
          <w:color w:val="FF0000"/>
          <w:sz w:val="36"/>
          <w:szCs w:val="36"/>
        </w:rPr>
        <w:t>На 31</w:t>
      </w:r>
      <w:r>
        <w:rPr>
          <w:color w:val="FF0000"/>
          <w:sz w:val="36"/>
          <w:szCs w:val="36"/>
        </w:rPr>
        <w:t xml:space="preserve"> марта</w:t>
      </w:r>
      <w:r w:rsidR="005C4A22">
        <w:rPr>
          <w:color w:val="FF0000"/>
          <w:sz w:val="36"/>
          <w:szCs w:val="36"/>
        </w:rPr>
        <w:t xml:space="preserve">  </w:t>
      </w:r>
      <w:r>
        <w:rPr>
          <w:b/>
          <w:bCs/>
          <w:color w:val="000000"/>
        </w:rPr>
        <w:t xml:space="preserve"> </w:t>
      </w:r>
      <w:r w:rsidRPr="005C4A2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ПРАКТИЧЕСКАЯ РАБОТА ПО ТЕМЕ:</w:t>
      </w:r>
      <w:r w:rsidR="005C4A22" w:rsidRPr="005C4A2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5C4A22" w:rsidRPr="00783CE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порядок разборки, и сборки ЭВР №305-001.</w:t>
      </w:r>
      <w:r w:rsidRPr="005C4A2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783CEC" w:rsidRPr="005C4A22" w:rsidRDefault="00783CEC" w:rsidP="00783C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CEC" w:rsidRPr="00783CEC" w:rsidRDefault="00783CEC" w:rsidP="00783C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порядок разборки, и сборки ЭВР №305-001.</w:t>
      </w:r>
    </w:p>
    <w:p w:rsidR="00783CEC" w:rsidRPr="00783CEC" w:rsidRDefault="00783CEC" w:rsidP="00783C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инструмент: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плакат, ЭВР № 305-001, слесарный инструмент.</w:t>
      </w:r>
    </w:p>
    <w:p w:rsidR="00783CEC" w:rsidRPr="00783CEC" w:rsidRDefault="00783CEC" w:rsidP="00783C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работы:</w:t>
      </w:r>
    </w:p>
    <w:p w:rsidR="00FF1444" w:rsidRDefault="00783CEC" w:rsidP="00783C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конструкцию электровоздухораспределителя по плакату</w:t>
      </w:r>
      <w:r w:rsidR="00F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444" w:rsidRDefault="00783CEC" w:rsidP="00FF1444">
      <w:pPr>
        <w:spacing w:before="225" w:after="100" w:afterAutospacing="1" w:line="288" w:lineRule="atLeast"/>
        <w:ind w:left="227" w:right="37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Произвести разборку электрической части согласно технологической карты: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отвернуть крепежные гайки</w:t>
      </w:r>
      <w:proofErr w:type="gramStart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вынуть болты и снять крышку;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отсоединить провода катушек вентилей на клеммах;</w:t>
      </w:r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отвернуть винты и снять селеновый выпрямитель;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отвернуть винты и снять вентили.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3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роизвести разборку отпускного вентиля: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отвернуть контргайку и гайку;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снять стопорную шайбу, ярмо, пружинную шайбу;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снять катушки и вынуть регулировочный винт из сердечника. Таким же образом произвести разборку тормозного вентиля: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вынуть из корпуса диафрагмы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якоря . клапаны и пружины.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Произвести разборку пневматического реле согласно технологической карты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: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отвернуть цоколь;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вынуть шток с питательным клапаном и пружиной;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отвернуть гайку и снять корпус с резиновой диафрагмой;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отвернуть гайку на стакане и снять диафрагму.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Произвести разборку переключательного клапана :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отвернуть клапан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вынуть болты и снять крышку;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вынуть из корпуса переключательный клапан (резиновый уплотнитель вынимается).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Сборку ЭВР .№305-001 произвести в обратном порядке разборке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.</w:t>
        </w:r>
        <w:proofErr w:type="gramEnd"/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783C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Вывод:</w:t>
        </w:r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 ходе проделанной работы изучили ЭВР №305-001, приобрели навыки разборки и сборки.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Контрольные вопросы: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чем преимущество электропневматического тормоза?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какие типы принято делить электропневматические тормоза?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каких поездах и как применяется дублированное питание?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gramStart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</w:t>
        </w:r>
        <w:proofErr w:type="gramEnd"/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 каких поездов применяется блок управления и контроля, какого типа и при каких положениях?</w:t>
        </w:r>
      </w:ins>
    </w:p>
    <w:p w:rsidR="00783CEC" w:rsidRPr="00783CEC" w:rsidRDefault="00783CEC" w:rsidP="00FF1444">
      <w:pPr>
        <w:spacing w:before="225" w:after="100" w:afterAutospacing="1" w:line="288" w:lineRule="atLeast"/>
        <w:ind w:left="227" w:right="374"/>
        <w:contextualSpacing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78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Ответы на контрольные вопросы:</w:t>
        </w:r>
      </w:ins>
    </w:p>
    <w:p w:rsidR="00783CEC" w:rsidRDefault="00783CEC" w:rsidP="0078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783CE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br/>
        </w:r>
      </w:ins>
    </w:p>
    <w:p w:rsidR="00FF1444" w:rsidRDefault="00FF1444" w:rsidP="0078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44" w:rsidRDefault="00FF1444" w:rsidP="0078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44" w:rsidRDefault="00FF1444" w:rsidP="0078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44" w:rsidRPr="00783CEC" w:rsidRDefault="00FF1444" w:rsidP="00783CEC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C" w:rsidRPr="00783CEC" w:rsidRDefault="00783CEC" w:rsidP="00783CEC">
      <w:pPr>
        <w:spacing w:before="225" w:after="100" w:afterAutospacing="1" w:line="288" w:lineRule="atLeast"/>
        <w:ind w:left="225" w:right="375"/>
        <w:rPr>
          <w:ins w:id="3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5" w:author="Unknown">
        <w:r w:rsidRPr="00783CEC">
          <w:rPr>
            <w:rFonts w:ascii="Verdana" w:eastAsia="Times New Roman" w:hAnsi="Verdana" w:cs="Times New Roman"/>
            <w:noProof/>
            <w:color w:val="000000"/>
            <w:sz w:val="24"/>
            <w:szCs w:val="24"/>
            <w:lang w:eastAsia="ru-RU"/>
          </w:rPr>
          <w:drawing>
            <wp:inline distT="0" distB="0" distL="0" distR="0" wp14:anchorId="1EA6F61B" wp14:editId="063C1D97">
              <wp:extent cx="5060478" cy="6305550"/>
              <wp:effectExtent l="6033" t="0" r="0" b="0"/>
              <wp:docPr id="2" name="Рисунок 2" descr="http://ok-t.ru/studopediaru/baza17/3805051532.files/image00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ok-t.ru/studopediaru/baza17/3805051532.files/image008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5060080" cy="63050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36" w:name="_GoBack"/>
        <w:bookmarkEnd w:id="36"/>
      </w:ins>
    </w:p>
    <w:p w:rsidR="00607D9F" w:rsidRDefault="00FF1444"/>
    <w:sectPr w:rsidR="00607D9F" w:rsidSect="00FF1444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2"/>
    <w:rsid w:val="001402A2"/>
    <w:rsid w:val="002112B6"/>
    <w:rsid w:val="005C4A22"/>
    <w:rsid w:val="006129C3"/>
    <w:rsid w:val="00783CEC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ТЕМА: На 27 марта ПРАКТИЧЕСКАЯ РАБОТА ПО ТЕМЕ: </vt:lpstr>
      <vt:lpstr>        ЛЕКЦИЯ:</vt:lpstr>
      <vt:lpstr>Электропневматические контакторы ПК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2020-03-24T05:04:00Z</dcterms:created>
  <dcterms:modified xsi:type="dcterms:W3CDTF">2020-03-24T05:21:00Z</dcterms:modified>
</cp:coreProperties>
</file>